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34" w:rsidRDefault="000D7A62" w:rsidP="000D7A62">
      <w:pPr>
        <w:jc w:val="center"/>
        <w:rPr>
          <w:b/>
          <w:sz w:val="24"/>
          <w:szCs w:val="24"/>
        </w:rPr>
      </w:pPr>
      <w:bookmarkStart w:id="0" w:name="_GoBack"/>
      <w:bookmarkEnd w:id="0"/>
      <w:r w:rsidRPr="000D7A62">
        <w:rPr>
          <w:b/>
          <w:sz w:val="24"/>
          <w:szCs w:val="24"/>
        </w:rPr>
        <w:t>OSHA Survey</w:t>
      </w:r>
    </w:p>
    <w:p w:rsidR="000D7A62" w:rsidRDefault="000D7A62" w:rsidP="000D7A62">
      <w:pPr>
        <w:rPr>
          <w:b/>
          <w:sz w:val="24"/>
          <w:szCs w:val="24"/>
        </w:rPr>
      </w:pPr>
      <w:r>
        <w:rPr>
          <w:b/>
          <w:sz w:val="24"/>
          <w:szCs w:val="24"/>
        </w:rPr>
        <w:t>Purpose:</w:t>
      </w:r>
      <w:r>
        <w:rPr>
          <w:b/>
          <w:sz w:val="24"/>
          <w:szCs w:val="24"/>
        </w:rPr>
        <w:tab/>
        <w:t>To observe and assess the Blood Borne Pathogen plan/program as defined by OSHA and the center.</w:t>
      </w:r>
    </w:p>
    <w:p w:rsidR="000D7A62" w:rsidRDefault="008A7B8C" w:rsidP="000D7A62">
      <w:pPr>
        <w:rPr>
          <w:b/>
          <w:sz w:val="24"/>
          <w:szCs w:val="24"/>
        </w:rPr>
      </w:pPr>
      <w:r>
        <w:rPr>
          <w:b/>
          <w:sz w:val="24"/>
          <w:szCs w:val="24"/>
        </w:rPr>
        <w:tab/>
      </w:r>
      <w:r>
        <w:rPr>
          <w:b/>
          <w:sz w:val="24"/>
          <w:szCs w:val="24"/>
        </w:rPr>
        <w:tab/>
        <w:t>To observe and assess the Ha</w:t>
      </w:r>
      <w:r w:rsidR="000D7A62">
        <w:rPr>
          <w:b/>
          <w:sz w:val="24"/>
          <w:szCs w:val="24"/>
        </w:rPr>
        <w:t>zard Material plan/program as defined by OSHA and the center.</w:t>
      </w:r>
    </w:p>
    <w:p w:rsidR="000D7A62" w:rsidRDefault="000D7A62" w:rsidP="000D7A62">
      <w:pPr>
        <w:rPr>
          <w:b/>
          <w:sz w:val="24"/>
          <w:szCs w:val="24"/>
        </w:rPr>
      </w:pPr>
      <w:r>
        <w:rPr>
          <w:b/>
          <w:sz w:val="24"/>
          <w:szCs w:val="24"/>
        </w:rPr>
        <w:tab/>
      </w:r>
      <w:r>
        <w:rPr>
          <w:b/>
          <w:sz w:val="24"/>
          <w:szCs w:val="24"/>
        </w:rPr>
        <w:tab/>
        <w:t>To observe and assess the Sharps Safety plan/program as defined by OSHA and the center.</w:t>
      </w:r>
    </w:p>
    <w:p w:rsidR="008A7B8C" w:rsidRDefault="000D7A62" w:rsidP="000D7A62">
      <w:pPr>
        <w:ind w:left="1440"/>
        <w:rPr>
          <w:b/>
          <w:sz w:val="24"/>
          <w:szCs w:val="24"/>
        </w:rPr>
      </w:pPr>
      <w:r>
        <w:rPr>
          <w:b/>
          <w:sz w:val="24"/>
          <w:szCs w:val="24"/>
        </w:rPr>
        <w:t>To evaluate the education provided for staff annually for Blood Borne Pathogens, Hazard</w:t>
      </w:r>
      <w:r w:rsidR="0028185C">
        <w:rPr>
          <w:b/>
          <w:sz w:val="24"/>
          <w:szCs w:val="24"/>
        </w:rPr>
        <w:t>ous</w:t>
      </w:r>
      <w:r>
        <w:rPr>
          <w:b/>
          <w:sz w:val="24"/>
          <w:szCs w:val="24"/>
        </w:rPr>
        <w:t xml:space="preserve"> Material handling, and sharp safety</w:t>
      </w:r>
      <w:r w:rsidR="008A7B8C">
        <w:rPr>
          <w:b/>
          <w:sz w:val="24"/>
          <w:szCs w:val="24"/>
        </w:rPr>
        <w:t>.</w:t>
      </w:r>
    </w:p>
    <w:p w:rsidR="000D7A62" w:rsidRDefault="008A7B8C" w:rsidP="000D7A62">
      <w:pPr>
        <w:ind w:left="1440"/>
        <w:rPr>
          <w:b/>
          <w:sz w:val="24"/>
          <w:szCs w:val="24"/>
        </w:rPr>
      </w:pPr>
      <w:r>
        <w:rPr>
          <w:b/>
          <w:sz w:val="24"/>
          <w:szCs w:val="24"/>
        </w:rPr>
        <w:t>To review</w:t>
      </w:r>
      <w:r w:rsidR="000D7A62">
        <w:rPr>
          <w:b/>
          <w:sz w:val="24"/>
          <w:szCs w:val="24"/>
        </w:rPr>
        <w:t xml:space="preserve"> evaluation</w:t>
      </w:r>
      <w:r>
        <w:rPr>
          <w:b/>
          <w:sz w:val="24"/>
          <w:szCs w:val="24"/>
        </w:rPr>
        <w:t xml:space="preserve"> documentation of sharp safety devices as</w:t>
      </w:r>
      <w:r w:rsidR="000D7A62">
        <w:rPr>
          <w:b/>
          <w:sz w:val="24"/>
          <w:szCs w:val="24"/>
        </w:rPr>
        <w:t xml:space="preserve"> performed by staff.</w:t>
      </w:r>
      <w:r>
        <w:rPr>
          <w:b/>
          <w:sz w:val="24"/>
          <w:szCs w:val="24"/>
        </w:rPr>
        <w:t xml:space="preserve"> ( Must be staff not leadership)</w:t>
      </w:r>
    </w:p>
    <w:p w:rsidR="000D7A62" w:rsidRDefault="000D7A62" w:rsidP="000D7A62">
      <w:pPr>
        <w:ind w:left="1440"/>
        <w:rPr>
          <w:b/>
          <w:sz w:val="24"/>
          <w:szCs w:val="24"/>
        </w:rPr>
      </w:pPr>
    </w:p>
    <w:p w:rsidR="000D7A62" w:rsidRDefault="000D7A62" w:rsidP="000D7A62">
      <w:pPr>
        <w:rPr>
          <w:b/>
          <w:sz w:val="24"/>
          <w:szCs w:val="24"/>
        </w:rPr>
      </w:pPr>
      <w:r>
        <w:rPr>
          <w:b/>
          <w:sz w:val="24"/>
          <w:szCs w:val="24"/>
        </w:rPr>
        <w:t xml:space="preserve">Administrative </w:t>
      </w:r>
    </w:p>
    <w:tbl>
      <w:tblPr>
        <w:tblStyle w:val="TableGrid"/>
        <w:tblW w:w="13338" w:type="dxa"/>
        <w:tblLook w:val="04A0" w:firstRow="1" w:lastRow="0" w:firstColumn="1" w:lastColumn="0" w:noHBand="0" w:noVBand="1"/>
      </w:tblPr>
      <w:tblGrid>
        <w:gridCol w:w="2808"/>
        <w:gridCol w:w="10530"/>
      </w:tblGrid>
      <w:tr w:rsidR="007B6FFD" w:rsidTr="007B6FFD">
        <w:tc>
          <w:tcPr>
            <w:tcW w:w="2808" w:type="dxa"/>
          </w:tcPr>
          <w:p w:rsidR="007B6FFD" w:rsidRDefault="007B6FFD" w:rsidP="000D7A62">
            <w:pPr>
              <w:rPr>
                <w:b/>
                <w:sz w:val="24"/>
                <w:szCs w:val="24"/>
              </w:rPr>
            </w:pPr>
            <w:r>
              <w:rPr>
                <w:b/>
                <w:sz w:val="24"/>
                <w:szCs w:val="24"/>
              </w:rPr>
              <w:t>Action Item</w:t>
            </w:r>
          </w:p>
        </w:tc>
        <w:tc>
          <w:tcPr>
            <w:tcW w:w="10530" w:type="dxa"/>
          </w:tcPr>
          <w:p w:rsidR="007B6FFD" w:rsidRDefault="007B6FFD" w:rsidP="000D7A62">
            <w:pPr>
              <w:rPr>
                <w:b/>
                <w:sz w:val="24"/>
                <w:szCs w:val="24"/>
              </w:rPr>
            </w:pPr>
            <w:r>
              <w:rPr>
                <w:b/>
                <w:sz w:val="24"/>
                <w:szCs w:val="24"/>
              </w:rPr>
              <w:t>Request for Information</w:t>
            </w:r>
          </w:p>
        </w:tc>
      </w:tr>
      <w:tr w:rsidR="007B6FFD" w:rsidTr="007B6FFD">
        <w:tc>
          <w:tcPr>
            <w:tcW w:w="2808" w:type="dxa"/>
          </w:tcPr>
          <w:p w:rsidR="007B6FFD" w:rsidRDefault="007B6FFD" w:rsidP="000D7A62">
            <w:pPr>
              <w:rPr>
                <w:b/>
                <w:sz w:val="24"/>
                <w:szCs w:val="24"/>
              </w:rPr>
            </w:pPr>
            <w:r>
              <w:rPr>
                <w:b/>
                <w:sz w:val="24"/>
                <w:szCs w:val="24"/>
              </w:rPr>
              <w:t>1. Safety Plan</w:t>
            </w:r>
          </w:p>
        </w:tc>
        <w:tc>
          <w:tcPr>
            <w:tcW w:w="10530" w:type="dxa"/>
          </w:tcPr>
          <w:p w:rsidR="007B6FFD" w:rsidRDefault="007B6FFD" w:rsidP="000D7A62">
            <w:pPr>
              <w:rPr>
                <w:b/>
                <w:sz w:val="24"/>
                <w:szCs w:val="24"/>
              </w:rPr>
            </w:pPr>
            <w:r>
              <w:rPr>
                <w:b/>
                <w:sz w:val="24"/>
                <w:szCs w:val="24"/>
              </w:rPr>
              <w:t>Be prepared to discuss the Safety Plan.</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r>
              <w:rPr>
                <w:b/>
                <w:sz w:val="24"/>
                <w:szCs w:val="24"/>
              </w:rPr>
              <w:t>Safety Plan should include but not be limited to the following items:</w:t>
            </w:r>
          </w:p>
        </w:tc>
      </w:tr>
      <w:tr w:rsidR="007B6FFD" w:rsidTr="007B6FFD">
        <w:tc>
          <w:tcPr>
            <w:tcW w:w="2808" w:type="dxa"/>
          </w:tcPr>
          <w:p w:rsidR="007B6FFD" w:rsidRDefault="007B6FFD" w:rsidP="000D7A62">
            <w:pPr>
              <w:rPr>
                <w:b/>
                <w:sz w:val="24"/>
                <w:szCs w:val="24"/>
              </w:rPr>
            </w:pPr>
          </w:p>
        </w:tc>
        <w:tc>
          <w:tcPr>
            <w:tcW w:w="10530" w:type="dxa"/>
          </w:tcPr>
          <w:p w:rsidR="007B6FFD" w:rsidRDefault="0080201E" w:rsidP="000D7A62">
            <w:pPr>
              <w:rPr>
                <w:b/>
                <w:sz w:val="24"/>
                <w:szCs w:val="24"/>
              </w:rPr>
            </w:pPr>
            <w:r>
              <w:rPr>
                <w:b/>
                <w:sz w:val="24"/>
                <w:szCs w:val="24"/>
              </w:rPr>
              <w:t xml:space="preserve">a. Describe the Plan in </w:t>
            </w:r>
            <w:del w:id="1" w:author="jdavidson" w:date="2012-01-09T08:37:00Z">
              <w:r w:rsidR="007B6FFD" w:rsidDel="003B28DD">
                <w:rPr>
                  <w:b/>
                  <w:sz w:val="24"/>
                  <w:szCs w:val="24"/>
                </w:rPr>
                <w:delText xml:space="preserve"> </w:delText>
              </w:r>
            </w:del>
            <w:r w:rsidR="007B6FFD">
              <w:rPr>
                <w:b/>
                <w:sz w:val="24"/>
                <w:szCs w:val="24"/>
              </w:rPr>
              <w:t>no more than a paragraph  / Policy statement</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r>
              <w:rPr>
                <w:b/>
                <w:sz w:val="24"/>
                <w:szCs w:val="24"/>
              </w:rPr>
              <w:t>b. Describe purpose of plan</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r>
              <w:rPr>
                <w:b/>
                <w:sz w:val="24"/>
                <w:szCs w:val="24"/>
              </w:rPr>
              <w:t>c. Guidelines</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28185C">
            <w:pPr>
              <w:rPr>
                <w:b/>
                <w:sz w:val="24"/>
                <w:szCs w:val="24"/>
              </w:rPr>
            </w:pPr>
            <w:r>
              <w:rPr>
                <w:b/>
                <w:sz w:val="24"/>
                <w:szCs w:val="24"/>
              </w:rPr>
              <w:t xml:space="preserve">     1. Responsibility : Who oversees the Plan ? (QAPI Committee) Who does the plan direct? Staff, leadership, medical staff, </w:t>
            </w:r>
            <w:r w:rsidR="0028185C">
              <w:rPr>
                <w:b/>
                <w:sz w:val="24"/>
                <w:szCs w:val="24"/>
              </w:rPr>
              <w:t>vendors</w:t>
            </w:r>
            <w:r>
              <w:rPr>
                <w:b/>
                <w:sz w:val="24"/>
                <w:szCs w:val="24"/>
              </w:rPr>
              <w:t>, etc….</w:t>
            </w:r>
          </w:p>
        </w:tc>
      </w:tr>
      <w:tr w:rsidR="007B6FFD" w:rsidTr="007B6FFD">
        <w:tc>
          <w:tcPr>
            <w:tcW w:w="2808" w:type="dxa"/>
          </w:tcPr>
          <w:p w:rsidR="007B6FFD" w:rsidRDefault="007B6FFD" w:rsidP="000D7A62">
            <w:pPr>
              <w:rPr>
                <w:b/>
                <w:sz w:val="24"/>
                <w:szCs w:val="24"/>
              </w:rPr>
            </w:pPr>
          </w:p>
        </w:tc>
        <w:tc>
          <w:tcPr>
            <w:tcW w:w="10530" w:type="dxa"/>
          </w:tcPr>
          <w:p w:rsidR="00AC6E52" w:rsidRDefault="007B6FFD" w:rsidP="0080201E">
            <w:pPr>
              <w:rPr>
                <w:b/>
                <w:sz w:val="24"/>
                <w:szCs w:val="24"/>
              </w:rPr>
            </w:pPr>
            <w:r>
              <w:rPr>
                <w:b/>
                <w:sz w:val="24"/>
                <w:szCs w:val="24"/>
              </w:rPr>
              <w:t xml:space="preserve">     2. </w:t>
            </w:r>
            <w:r w:rsidR="00AC6E52">
              <w:rPr>
                <w:b/>
                <w:sz w:val="24"/>
                <w:szCs w:val="24"/>
              </w:rPr>
              <w:t>Safety Officer responsibilities and Safety Officer</w:t>
            </w:r>
            <w:r w:rsidR="0080201E">
              <w:rPr>
                <w:b/>
                <w:sz w:val="24"/>
                <w:szCs w:val="24"/>
              </w:rPr>
              <w:t>’s responsibility to educate the staff</w:t>
            </w:r>
          </w:p>
        </w:tc>
      </w:tr>
      <w:tr w:rsidR="007B6FFD" w:rsidTr="007B6FFD">
        <w:tc>
          <w:tcPr>
            <w:tcW w:w="2808" w:type="dxa"/>
          </w:tcPr>
          <w:p w:rsidR="007B6FFD" w:rsidRDefault="007B6FFD" w:rsidP="000D7A62">
            <w:pPr>
              <w:rPr>
                <w:b/>
                <w:sz w:val="24"/>
                <w:szCs w:val="24"/>
              </w:rPr>
            </w:pPr>
          </w:p>
        </w:tc>
        <w:tc>
          <w:tcPr>
            <w:tcW w:w="10530" w:type="dxa"/>
          </w:tcPr>
          <w:p w:rsidR="007B6FFD" w:rsidRDefault="00AC6E52" w:rsidP="000D7A62">
            <w:pPr>
              <w:rPr>
                <w:b/>
                <w:sz w:val="24"/>
                <w:szCs w:val="24"/>
              </w:rPr>
            </w:pPr>
            <w:r>
              <w:rPr>
                <w:b/>
                <w:sz w:val="24"/>
                <w:szCs w:val="24"/>
              </w:rPr>
              <w:t xml:space="preserve">     3. Types of surveys to be conducted a. environment, b hazardous material, c equipment, d. sharps, e. personal protection equipment usage</w:t>
            </w:r>
          </w:p>
        </w:tc>
      </w:tr>
      <w:tr w:rsidR="007B6FFD" w:rsidTr="007B6FFD">
        <w:tc>
          <w:tcPr>
            <w:tcW w:w="2808" w:type="dxa"/>
          </w:tcPr>
          <w:p w:rsidR="007B6FFD" w:rsidRDefault="007B6FFD" w:rsidP="000D7A62">
            <w:pPr>
              <w:rPr>
                <w:b/>
                <w:sz w:val="24"/>
                <w:szCs w:val="24"/>
              </w:rPr>
            </w:pPr>
          </w:p>
        </w:tc>
        <w:tc>
          <w:tcPr>
            <w:tcW w:w="10530" w:type="dxa"/>
          </w:tcPr>
          <w:p w:rsidR="007B6FFD" w:rsidRDefault="00AC6E52" w:rsidP="000D7A62">
            <w:pPr>
              <w:rPr>
                <w:b/>
                <w:sz w:val="24"/>
                <w:szCs w:val="24"/>
              </w:rPr>
            </w:pPr>
            <w:r>
              <w:rPr>
                <w:b/>
                <w:sz w:val="24"/>
                <w:szCs w:val="24"/>
              </w:rPr>
              <w:t xml:space="preserve">     4. Reports: a. type of reports (environment, equipment, safety compliance </w:t>
            </w:r>
            <w:r w:rsidR="0028185C">
              <w:rPr>
                <w:b/>
                <w:sz w:val="24"/>
                <w:szCs w:val="24"/>
              </w:rPr>
              <w:t>(“PPE”)</w:t>
            </w:r>
            <w:r>
              <w:rPr>
                <w:b/>
                <w:sz w:val="24"/>
                <w:szCs w:val="24"/>
              </w:rPr>
              <w:t xml:space="preserve"> b. how often reports will be completed, c. who reviews the reports</w:t>
            </w:r>
          </w:p>
        </w:tc>
      </w:tr>
      <w:tr w:rsidR="007B6FFD" w:rsidTr="007B6FFD">
        <w:tc>
          <w:tcPr>
            <w:tcW w:w="2808" w:type="dxa"/>
          </w:tcPr>
          <w:p w:rsidR="007B6FFD" w:rsidRDefault="007B6FFD" w:rsidP="000D7A62">
            <w:pPr>
              <w:rPr>
                <w:b/>
                <w:sz w:val="24"/>
                <w:szCs w:val="24"/>
              </w:rPr>
            </w:pPr>
          </w:p>
        </w:tc>
        <w:tc>
          <w:tcPr>
            <w:tcW w:w="10530" w:type="dxa"/>
          </w:tcPr>
          <w:p w:rsidR="007B6FFD" w:rsidRDefault="00AC6E52" w:rsidP="000D7A62">
            <w:pPr>
              <w:rPr>
                <w:b/>
                <w:sz w:val="24"/>
                <w:szCs w:val="24"/>
              </w:rPr>
            </w:pPr>
            <w:r>
              <w:rPr>
                <w:b/>
                <w:sz w:val="24"/>
                <w:szCs w:val="24"/>
              </w:rPr>
              <w:t xml:space="preserve">     5. Organizational chart for safety</w:t>
            </w:r>
          </w:p>
        </w:tc>
      </w:tr>
      <w:tr w:rsidR="007B6FFD" w:rsidTr="007B6FFD">
        <w:tc>
          <w:tcPr>
            <w:tcW w:w="2808" w:type="dxa"/>
          </w:tcPr>
          <w:p w:rsidR="007B6FFD" w:rsidRDefault="007B6FFD" w:rsidP="000D7A62">
            <w:pPr>
              <w:rPr>
                <w:b/>
                <w:sz w:val="24"/>
                <w:szCs w:val="24"/>
              </w:rPr>
            </w:pPr>
          </w:p>
        </w:tc>
        <w:tc>
          <w:tcPr>
            <w:tcW w:w="10530" w:type="dxa"/>
          </w:tcPr>
          <w:p w:rsidR="007B6FFD" w:rsidRDefault="00AC6E52" w:rsidP="000D7A62">
            <w:pPr>
              <w:rPr>
                <w:b/>
                <w:sz w:val="24"/>
                <w:szCs w:val="24"/>
              </w:rPr>
            </w:pPr>
            <w:r>
              <w:rPr>
                <w:b/>
                <w:sz w:val="24"/>
                <w:szCs w:val="24"/>
              </w:rPr>
              <w:t xml:space="preserve">  </w:t>
            </w:r>
            <w:r w:rsidR="00124B5F">
              <w:rPr>
                <w:b/>
                <w:sz w:val="24"/>
                <w:szCs w:val="24"/>
              </w:rPr>
              <w:t xml:space="preserve"> </w:t>
            </w:r>
            <w:r>
              <w:rPr>
                <w:b/>
                <w:sz w:val="24"/>
                <w:szCs w:val="24"/>
              </w:rPr>
              <w:t xml:space="preserve">6. Areas of data collection should include but is not limited to: a. Safety Management of </w:t>
            </w:r>
            <w:r>
              <w:rPr>
                <w:b/>
                <w:sz w:val="24"/>
                <w:szCs w:val="24"/>
              </w:rPr>
              <w:lastRenderedPageBreak/>
              <w:t>Environment, b. Security, c. Hazardous Material handling, d. Hazardous Material Disposal, e. Emergency Preparedness ( disaster, fire, cardiac arrest, malignant hyperthermia), f. Life Safety Equipment (maintenance, testing), g. Medical Equipment (biomedical), h. Utilities</w:t>
            </w:r>
          </w:p>
        </w:tc>
      </w:tr>
      <w:tr w:rsidR="007B6FFD" w:rsidTr="007B6FFD">
        <w:tc>
          <w:tcPr>
            <w:tcW w:w="2808" w:type="dxa"/>
          </w:tcPr>
          <w:p w:rsidR="007B6FFD" w:rsidRDefault="007B6FFD" w:rsidP="000D7A62">
            <w:pPr>
              <w:rPr>
                <w:b/>
                <w:sz w:val="24"/>
                <w:szCs w:val="24"/>
              </w:rPr>
            </w:pPr>
          </w:p>
        </w:tc>
        <w:tc>
          <w:tcPr>
            <w:tcW w:w="10530" w:type="dxa"/>
          </w:tcPr>
          <w:p w:rsidR="007B6FFD" w:rsidRDefault="00AC6E52" w:rsidP="003B28DD">
            <w:pPr>
              <w:rPr>
                <w:b/>
                <w:sz w:val="24"/>
                <w:szCs w:val="24"/>
              </w:rPr>
            </w:pPr>
            <w:r>
              <w:rPr>
                <w:b/>
                <w:sz w:val="24"/>
                <w:szCs w:val="24"/>
              </w:rPr>
              <w:t xml:space="preserve">  </w:t>
            </w:r>
            <w:r w:rsidR="00124B5F">
              <w:rPr>
                <w:b/>
                <w:sz w:val="24"/>
                <w:szCs w:val="24"/>
              </w:rPr>
              <w:t xml:space="preserve"> </w:t>
            </w:r>
            <w:r>
              <w:rPr>
                <w:b/>
                <w:sz w:val="24"/>
                <w:szCs w:val="24"/>
              </w:rPr>
              <w:t>7. Establish outcome measures for all areas of</w:t>
            </w:r>
            <w:r w:rsidR="0080201E">
              <w:rPr>
                <w:b/>
                <w:sz w:val="24"/>
                <w:szCs w:val="24"/>
              </w:rPr>
              <w:t xml:space="preserve"> </w:t>
            </w:r>
            <w:r w:rsidR="001D2312">
              <w:rPr>
                <w:b/>
                <w:sz w:val="24"/>
                <w:szCs w:val="24"/>
              </w:rPr>
              <w:t>the surveillance</w:t>
            </w:r>
            <w:r w:rsidR="0080201E">
              <w:rPr>
                <w:b/>
                <w:sz w:val="24"/>
                <w:szCs w:val="24"/>
              </w:rPr>
              <w:t xml:space="preserve"> items</w:t>
            </w:r>
            <w:r>
              <w:rPr>
                <w:b/>
                <w:sz w:val="24"/>
                <w:szCs w:val="24"/>
              </w:rPr>
              <w:t>.</w:t>
            </w:r>
            <w:r w:rsidR="00124B5F">
              <w:rPr>
                <w:b/>
                <w:sz w:val="24"/>
                <w:szCs w:val="24"/>
              </w:rPr>
              <w:t xml:space="preserve"> Examples: Cleanliness of the building, equipment checks for high risk equipment quarterly by biomed such as anesthesia machines, testing of the </w:t>
            </w:r>
            <w:r w:rsidR="003B28DD">
              <w:rPr>
                <w:b/>
                <w:sz w:val="24"/>
                <w:szCs w:val="24"/>
              </w:rPr>
              <w:t xml:space="preserve">defibrillator </w:t>
            </w:r>
            <w:r w:rsidR="00124B5F">
              <w:rPr>
                <w:b/>
                <w:sz w:val="24"/>
                <w:szCs w:val="24"/>
              </w:rPr>
              <w:t>every morning, security system, fire alarm system, medical gas system, sterilization equipment.</w:t>
            </w:r>
          </w:p>
        </w:tc>
      </w:tr>
      <w:tr w:rsidR="007B6FFD" w:rsidTr="007B6FFD">
        <w:tc>
          <w:tcPr>
            <w:tcW w:w="2808" w:type="dxa"/>
          </w:tcPr>
          <w:p w:rsidR="007B6FFD" w:rsidRDefault="007B6FFD" w:rsidP="000D7A62">
            <w:pPr>
              <w:rPr>
                <w:b/>
                <w:sz w:val="24"/>
                <w:szCs w:val="24"/>
              </w:rPr>
            </w:pPr>
          </w:p>
        </w:tc>
        <w:tc>
          <w:tcPr>
            <w:tcW w:w="10530" w:type="dxa"/>
          </w:tcPr>
          <w:p w:rsidR="007B6FFD" w:rsidRDefault="00124B5F" w:rsidP="003B28DD">
            <w:pPr>
              <w:rPr>
                <w:b/>
                <w:sz w:val="24"/>
                <w:szCs w:val="24"/>
              </w:rPr>
            </w:pPr>
            <w:r>
              <w:rPr>
                <w:b/>
                <w:sz w:val="24"/>
                <w:szCs w:val="24"/>
              </w:rPr>
              <w:t xml:space="preserve"> </w:t>
            </w:r>
            <w:r w:rsidR="00AC6E52">
              <w:rPr>
                <w:b/>
                <w:sz w:val="24"/>
                <w:szCs w:val="24"/>
              </w:rPr>
              <w:t xml:space="preserve"> 8.</w:t>
            </w:r>
            <w:r>
              <w:rPr>
                <w:b/>
                <w:sz w:val="24"/>
                <w:szCs w:val="24"/>
              </w:rPr>
              <w:t xml:space="preserve"> Establish outcome measures of emergency supplies and equipment.  Examples: emergency call system, panic button, cameras at doors and other areas of high risk, </w:t>
            </w:r>
            <w:proofErr w:type="spellStart"/>
            <w:r>
              <w:rPr>
                <w:b/>
                <w:sz w:val="24"/>
                <w:szCs w:val="24"/>
              </w:rPr>
              <w:t>ambu</w:t>
            </w:r>
            <w:proofErr w:type="spellEnd"/>
            <w:r>
              <w:rPr>
                <w:b/>
                <w:sz w:val="24"/>
                <w:szCs w:val="24"/>
              </w:rPr>
              <w:t xml:space="preserve"> bags, </w:t>
            </w:r>
            <w:r w:rsidR="003B28DD">
              <w:rPr>
                <w:b/>
                <w:sz w:val="24"/>
                <w:szCs w:val="24"/>
              </w:rPr>
              <w:t>ventilators</w:t>
            </w:r>
            <w:r>
              <w:rPr>
                <w:b/>
                <w:sz w:val="24"/>
                <w:szCs w:val="24"/>
              </w:rPr>
              <w:t xml:space="preserve">, </w:t>
            </w:r>
          </w:p>
        </w:tc>
      </w:tr>
      <w:tr w:rsidR="007B6FFD" w:rsidTr="007B6FFD">
        <w:tc>
          <w:tcPr>
            <w:tcW w:w="2808" w:type="dxa"/>
          </w:tcPr>
          <w:p w:rsidR="007B6FFD" w:rsidRDefault="007B6FFD" w:rsidP="000D7A62">
            <w:pPr>
              <w:rPr>
                <w:b/>
                <w:sz w:val="24"/>
                <w:szCs w:val="24"/>
              </w:rPr>
            </w:pPr>
          </w:p>
        </w:tc>
        <w:tc>
          <w:tcPr>
            <w:tcW w:w="10530" w:type="dxa"/>
          </w:tcPr>
          <w:p w:rsidR="007B6FFD" w:rsidRDefault="00124B5F" w:rsidP="003B28DD">
            <w:pPr>
              <w:rPr>
                <w:b/>
                <w:sz w:val="24"/>
                <w:szCs w:val="24"/>
              </w:rPr>
            </w:pPr>
            <w:r>
              <w:rPr>
                <w:b/>
                <w:sz w:val="24"/>
                <w:szCs w:val="24"/>
              </w:rPr>
              <w:t xml:space="preserve"> 9. Personnel preparation for emergencies.  </w:t>
            </w:r>
            <w:r w:rsidR="005A3E1E">
              <w:rPr>
                <w:b/>
                <w:sz w:val="24"/>
                <w:szCs w:val="24"/>
              </w:rPr>
              <w:t>a. Fire Drill report card and training, b. E</w:t>
            </w:r>
            <w:r w:rsidR="0080201E">
              <w:rPr>
                <w:b/>
                <w:sz w:val="24"/>
                <w:szCs w:val="24"/>
              </w:rPr>
              <w:t xml:space="preserve">vacuation plan and </w:t>
            </w:r>
            <w:r w:rsidR="003B28DD">
              <w:rPr>
                <w:b/>
                <w:sz w:val="24"/>
                <w:szCs w:val="24"/>
              </w:rPr>
              <w:t xml:space="preserve">quarterly </w:t>
            </w:r>
            <w:r w:rsidR="0080201E">
              <w:rPr>
                <w:b/>
                <w:sz w:val="24"/>
                <w:szCs w:val="24"/>
              </w:rPr>
              <w:t xml:space="preserve">testing of </w:t>
            </w:r>
            <w:del w:id="2" w:author="jdavidson" w:date="2012-01-09T08:40:00Z">
              <w:r w:rsidR="005A3E1E" w:rsidDel="003B28DD">
                <w:rPr>
                  <w:b/>
                  <w:sz w:val="24"/>
                  <w:szCs w:val="24"/>
                </w:rPr>
                <w:delText xml:space="preserve"> </w:delText>
              </w:r>
            </w:del>
            <w:r w:rsidR="005A3E1E">
              <w:rPr>
                <w:b/>
                <w:sz w:val="24"/>
                <w:szCs w:val="24"/>
              </w:rPr>
              <w:t>bomb threat, other disa</w:t>
            </w:r>
            <w:r w:rsidR="0080201E">
              <w:rPr>
                <w:b/>
                <w:sz w:val="24"/>
                <w:szCs w:val="24"/>
              </w:rPr>
              <w:t>s</w:t>
            </w:r>
            <w:r w:rsidR="005A3E1E">
              <w:rPr>
                <w:b/>
                <w:sz w:val="24"/>
                <w:szCs w:val="24"/>
              </w:rPr>
              <w:t xml:space="preserve">ters that are common to your area (tornados, hurricanes, </w:t>
            </w:r>
            <w:r w:rsidR="001D2312">
              <w:rPr>
                <w:b/>
                <w:sz w:val="24"/>
                <w:szCs w:val="24"/>
              </w:rPr>
              <w:t>earthquakes</w:t>
            </w:r>
            <w:r w:rsidR="005A3E1E">
              <w:rPr>
                <w:b/>
                <w:sz w:val="24"/>
                <w:szCs w:val="24"/>
              </w:rPr>
              <w:t>, floods)</w:t>
            </w:r>
          </w:p>
        </w:tc>
      </w:tr>
      <w:tr w:rsidR="007B6FFD" w:rsidTr="007B6FFD">
        <w:tc>
          <w:tcPr>
            <w:tcW w:w="2808" w:type="dxa"/>
          </w:tcPr>
          <w:p w:rsidR="007B6FFD" w:rsidRDefault="007B6FFD" w:rsidP="000D7A62">
            <w:pPr>
              <w:rPr>
                <w:b/>
                <w:sz w:val="24"/>
                <w:szCs w:val="24"/>
              </w:rPr>
            </w:pPr>
          </w:p>
        </w:tc>
        <w:tc>
          <w:tcPr>
            <w:tcW w:w="10530" w:type="dxa"/>
          </w:tcPr>
          <w:p w:rsidR="007B6FFD" w:rsidRDefault="0080201E" w:rsidP="000D7A62">
            <w:pPr>
              <w:rPr>
                <w:b/>
                <w:sz w:val="24"/>
                <w:szCs w:val="24"/>
              </w:rPr>
            </w:pPr>
            <w:r>
              <w:rPr>
                <w:b/>
                <w:sz w:val="24"/>
                <w:szCs w:val="24"/>
              </w:rPr>
              <w:t>10. Annual evaluation of sharp safety products process and expected outcome.</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p>
        </w:tc>
      </w:tr>
      <w:tr w:rsidR="007B6FFD" w:rsidTr="007B6FFD">
        <w:tc>
          <w:tcPr>
            <w:tcW w:w="2808" w:type="dxa"/>
          </w:tcPr>
          <w:p w:rsidR="007B6FFD" w:rsidRDefault="0080201E" w:rsidP="000D7A62">
            <w:pPr>
              <w:rPr>
                <w:b/>
                <w:sz w:val="24"/>
                <w:szCs w:val="24"/>
              </w:rPr>
            </w:pPr>
            <w:r>
              <w:rPr>
                <w:b/>
                <w:sz w:val="24"/>
                <w:szCs w:val="24"/>
              </w:rPr>
              <w:t>Policies and Procedures</w:t>
            </w:r>
          </w:p>
        </w:tc>
        <w:tc>
          <w:tcPr>
            <w:tcW w:w="10530" w:type="dxa"/>
          </w:tcPr>
          <w:p w:rsidR="007B6FFD" w:rsidRDefault="0080201E" w:rsidP="000D7A62">
            <w:pPr>
              <w:rPr>
                <w:b/>
                <w:sz w:val="24"/>
                <w:szCs w:val="24"/>
              </w:rPr>
            </w:pPr>
            <w:r>
              <w:rPr>
                <w:b/>
                <w:sz w:val="24"/>
                <w:szCs w:val="24"/>
              </w:rPr>
              <w:t>Prepare a binder with all OSHA related Policies and Procedures</w:t>
            </w:r>
          </w:p>
        </w:tc>
      </w:tr>
      <w:tr w:rsidR="007B6FFD" w:rsidTr="007B6FFD">
        <w:tc>
          <w:tcPr>
            <w:tcW w:w="2808" w:type="dxa"/>
          </w:tcPr>
          <w:p w:rsidR="007B6FFD" w:rsidRDefault="007B6FFD" w:rsidP="000D7A62">
            <w:pPr>
              <w:rPr>
                <w:b/>
                <w:sz w:val="24"/>
                <w:szCs w:val="24"/>
              </w:rPr>
            </w:pPr>
          </w:p>
        </w:tc>
        <w:tc>
          <w:tcPr>
            <w:tcW w:w="10530" w:type="dxa"/>
          </w:tcPr>
          <w:p w:rsidR="007B6FFD" w:rsidRDefault="0080201E" w:rsidP="000D7A62">
            <w:pPr>
              <w:rPr>
                <w:b/>
                <w:sz w:val="24"/>
                <w:szCs w:val="24"/>
              </w:rPr>
            </w:pPr>
            <w:r>
              <w:rPr>
                <w:b/>
                <w:sz w:val="24"/>
                <w:szCs w:val="24"/>
              </w:rPr>
              <w:t xml:space="preserve">1. Pull OSHA related policies and procedures from the center’s policy and procedure manual(s) </w:t>
            </w:r>
          </w:p>
          <w:p w:rsidR="0080201E" w:rsidRDefault="0080201E" w:rsidP="000D7A62">
            <w:pPr>
              <w:rPr>
                <w:b/>
                <w:sz w:val="24"/>
                <w:szCs w:val="24"/>
              </w:rPr>
            </w:pPr>
            <w:r>
              <w:rPr>
                <w:b/>
                <w:sz w:val="24"/>
                <w:szCs w:val="24"/>
              </w:rPr>
              <w:t>These policies include but are not limited to :</w:t>
            </w:r>
          </w:p>
        </w:tc>
      </w:tr>
      <w:tr w:rsidR="007B6FFD" w:rsidTr="007B6FFD">
        <w:tc>
          <w:tcPr>
            <w:tcW w:w="2808" w:type="dxa"/>
          </w:tcPr>
          <w:p w:rsidR="007B6FFD" w:rsidRDefault="007B6FFD" w:rsidP="000D7A62">
            <w:pPr>
              <w:rPr>
                <w:b/>
                <w:sz w:val="24"/>
                <w:szCs w:val="24"/>
              </w:rPr>
            </w:pPr>
          </w:p>
        </w:tc>
        <w:tc>
          <w:tcPr>
            <w:tcW w:w="10530" w:type="dxa"/>
          </w:tcPr>
          <w:p w:rsidR="0080201E" w:rsidRPr="0080201E" w:rsidRDefault="0080201E" w:rsidP="0080201E">
            <w:pPr>
              <w:pStyle w:val="ListParagraph"/>
              <w:numPr>
                <w:ilvl w:val="0"/>
                <w:numId w:val="1"/>
              </w:numPr>
              <w:rPr>
                <w:b/>
                <w:sz w:val="24"/>
                <w:szCs w:val="24"/>
              </w:rPr>
            </w:pPr>
            <w:r>
              <w:rPr>
                <w:b/>
                <w:sz w:val="24"/>
                <w:szCs w:val="24"/>
              </w:rPr>
              <w:t>Blood Borne Pathogens</w:t>
            </w:r>
          </w:p>
        </w:tc>
      </w:tr>
      <w:tr w:rsidR="007B6FFD" w:rsidTr="007B6FFD">
        <w:tc>
          <w:tcPr>
            <w:tcW w:w="2808" w:type="dxa"/>
          </w:tcPr>
          <w:p w:rsidR="007B6FFD" w:rsidRDefault="007B6FFD" w:rsidP="000D7A62">
            <w:pPr>
              <w:rPr>
                <w:b/>
                <w:sz w:val="24"/>
                <w:szCs w:val="24"/>
              </w:rPr>
            </w:pPr>
          </w:p>
        </w:tc>
        <w:tc>
          <w:tcPr>
            <w:tcW w:w="10530" w:type="dxa"/>
          </w:tcPr>
          <w:p w:rsidR="007B6FFD" w:rsidRPr="0080201E" w:rsidRDefault="0080201E" w:rsidP="0080201E">
            <w:pPr>
              <w:pStyle w:val="ListParagraph"/>
              <w:numPr>
                <w:ilvl w:val="0"/>
                <w:numId w:val="1"/>
              </w:numPr>
              <w:rPr>
                <w:b/>
                <w:sz w:val="24"/>
                <w:szCs w:val="24"/>
              </w:rPr>
            </w:pPr>
            <w:r>
              <w:rPr>
                <w:b/>
                <w:sz w:val="24"/>
                <w:szCs w:val="24"/>
              </w:rPr>
              <w:t>Hazardous Waste Handling and Disposal</w:t>
            </w:r>
          </w:p>
        </w:tc>
      </w:tr>
      <w:tr w:rsidR="007B6FFD" w:rsidTr="007B6FFD">
        <w:tc>
          <w:tcPr>
            <w:tcW w:w="2808" w:type="dxa"/>
          </w:tcPr>
          <w:p w:rsidR="007B6FFD" w:rsidRDefault="007B6FFD" w:rsidP="000D7A62">
            <w:pPr>
              <w:rPr>
                <w:b/>
                <w:sz w:val="24"/>
                <w:szCs w:val="24"/>
              </w:rPr>
            </w:pPr>
          </w:p>
        </w:tc>
        <w:tc>
          <w:tcPr>
            <w:tcW w:w="10530" w:type="dxa"/>
          </w:tcPr>
          <w:p w:rsidR="007B6FFD" w:rsidRPr="0080201E" w:rsidRDefault="0080201E" w:rsidP="0080201E">
            <w:pPr>
              <w:pStyle w:val="ListParagraph"/>
              <w:numPr>
                <w:ilvl w:val="0"/>
                <w:numId w:val="1"/>
              </w:numPr>
              <w:rPr>
                <w:b/>
                <w:sz w:val="24"/>
                <w:szCs w:val="24"/>
              </w:rPr>
            </w:pPr>
            <w:r>
              <w:rPr>
                <w:b/>
                <w:sz w:val="24"/>
                <w:szCs w:val="24"/>
              </w:rPr>
              <w:t>Sharps</w:t>
            </w:r>
            <w:r w:rsidR="00254682">
              <w:rPr>
                <w:b/>
                <w:sz w:val="24"/>
                <w:szCs w:val="24"/>
              </w:rPr>
              <w:t xml:space="preserve"> Safety Plan and </w:t>
            </w:r>
            <w:r>
              <w:rPr>
                <w:b/>
                <w:sz w:val="24"/>
                <w:szCs w:val="24"/>
              </w:rPr>
              <w:t xml:space="preserve"> Policy</w:t>
            </w:r>
          </w:p>
        </w:tc>
      </w:tr>
      <w:tr w:rsidR="007B6FFD" w:rsidTr="007B6FFD">
        <w:tc>
          <w:tcPr>
            <w:tcW w:w="2808" w:type="dxa"/>
          </w:tcPr>
          <w:p w:rsidR="007B6FFD" w:rsidRDefault="007B6FFD" w:rsidP="000D7A62">
            <w:pPr>
              <w:rPr>
                <w:b/>
                <w:sz w:val="24"/>
                <w:szCs w:val="24"/>
              </w:rPr>
            </w:pPr>
          </w:p>
        </w:tc>
        <w:tc>
          <w:tcPr>
            <w:tcW w:w="10530" w:type="dxa"/>
          </w:tcPr>
          <w:p w:rsidR="007B6FFD" w:rsidRPr="0080201E" w:rsidRDefault="00254682" w:rsidP="0080201E">
            <w:pPr>
              <w:pStyle w:val="ListParagraph"/>
              <w:numPr>
                <w:ilvl w:val="0"/>
                <w:numId w:val="1"/>
              </w:numPr>
              <w:rPr>
                <w:b/>
                <w:sz w:val="24"/>
                <w:szCs w:val="24"/>
              </w:rPr>
            </w:pPr>
            <w:r>
              <w:rPr>
                <w:b/>
                <w:sz w:val="24"/>
                <w:szCs w:val="24"/>
              </w:rPr>
              <w:t>Hazmat issues: Blood Spills, Mercury Spills (although most of us to do not have mercury filled equipment any more), chemical spills.  Make sure policy tells where spill kits are located. Make sure staff can tell surveyor where kits are located.</w:t>
            </w:r>
            <w:ins w:id="3" w:author="jdavidson" w:date="2012-01-09T08:50:00Z">
              <w:r w:rsidR="005142B0">
                <w:rPr>
                  <w:b/>
                  <w:sz w:val="24"/>
                  <w:szCs w:val="24"/>
                </w:rPr>
                <w:t xml:space="preserve"> </w:t>
              </w:r>
            </w:ins>
            <w:r w:rsidR="005142B0">
              <w:rPr>
                <w:b/>
                <w:sz w:val="24"/>
                <w:szCs w:val="24"/>
              </w:rPr>
              <w:t>Identify the methods to be used to inform employees of the hazards of non-routine tasks.</w:t>
            </w:r>
          </w:p>
        </w:tc>
      </w:tr>
      <w:tr w:rsidR="001D2312" w:rsidTr="007B6FFD">
        <w:tc>
          <w:tcPr>
            <w:tcW w:w="2808" w:type="dxa"/>
          </w:tcPr>
          <w:p w:rsidR="001D2312" w:rsidRDefault="001D2312" w:rsidP="000D7A62">
            <w:pPr>
              <w:rPr>
                <w:b/>
                <w:sz w:val="24"/>
                <w:szCs w:val="24"/>
              </w:rPr>
            </w:pPr>
          </w:p>
        </w:tc>
        <w:tc>
          <w:tcPr>
            <w:tcW w:w="10530" w:type="dxa"/>
          </w:tcPr>
          <w:p w:rsidR="001D2312" w:rsidRDefault="001D2312" w:rsidP="0080201E">
            <w:pPr>
              <w:pStyle w:val="ListParagraph"/>
              <w:numPr>
                <w:ilvl w:val="0"/>
                <w:numId w:val="1"/>
              </w:numPr>
              <w:rPr>
                <w:b/>
                <w:sz w:val="24"/>
                <w:szCs w:val="24"/>
              </w:rPr>
            </w:pPr>
            <w:r>
              <w:rPr>
                <w:b/>
                <w:sz w:val="24"/>
                <w:szCs w:val="24"/>
              </w:rPr>
              <w:t>List of all chemicals in the center, phone numbers for information in case of an emergency</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Transportation of contaminated instruments and equipment to decontamination (make sure you have biohazard stickers for the transport carts, tables or whatever way you transport</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 xml:space="preserve">Traffic Patterns for clean and </w:t>
            </w:r>
            <w:r w:rsidR="001D2312">
              <w:rPr>
                <w:b/>
                <w:sz w:val="24"/>
                <w:szCs w:val="24"/>
              </w:rPr>
              <w:t>dirty (</w:t>
            </w:r>
            <w:r>
              <w:rPr>
                <w:b/>
                <w:sz w:val="24"/>
                <w:szCs w:val="24"/>
              </w:rPr>
              <w:t xml:space="preserve">contaminated) </w:t>
            </w:r>
            <w:r w:rsidR="001D2312">
              <w:rPr>
                <w:b/>
                <w:sz w:val="24"/>
                <w:szCs w:val="24"/>
              </w:rPr>
              <w:t>equipment,</w:t>
            </w:r>
            <w:r>
              <w:rPr>
                <w:b/>
                <w:sz w:val="24"/>
                <w:szCs w:val="24"/>
              </w:rPr>
              <w:t xml:space="preserve"> supplies, trash, etc…</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Eye Wash Station as well as testing documentation</w:t>
            </w:r>
            <w:r w:rsidR="003B28DD">
              <w:rPr>
                <w:b/>
                <w:sz w:val="24"/>
                <w:szCs w:val="24"/>
              </w:rPr>
              <w:t>; identification of person responsible for regular cleaning of eye wash station</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Exposure control policy and procedure</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Use of PPE and audits of use of PPE by staff and others working in the facility (physicians and anesthesia providers)</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Policy on eating and drinking in the center(where you can and cannot eat and drink must be identified)</w:t>
            </w:r>
          </w:p>
        </w:tc>
      </w:tr>
      <w:tr w:rsidR="007B6FFD" w:rsidTr="007B6FFD">
        <w:tc>
          <w:tcPr>
            <w:tcW w:w="2808" w:type="dxa"/>
          </w:tcPr>
          <w:p w:rsidR="007B6FFD" w:rsidRDefault="007B6FFD" w:rsidP="000D7A62">
            <w:pPr>
              <w:rPr>
                <w:b/>
                <w:sz w:val="24"/>
                <w:szCs w:val="24"/>
              </w:rPr>
            </w:pPr>
          </w:p>
        </w:tc>
        <w:tc>
          <w:tcPr>
            <w:tcW w:w="10530" w:type="dxa"/>
          </w:tcPr>
          <w:p w:rsidR="00254682" w:rsidRPr="00254682" w:rsidRDefault="00254682" w:rsidP="00C94140">
            <w:pPr>
              <w:pStyle w:val="ListParagraph"/>
              <w:numPr>
                <w:ilvl w:val="0"/>
                <w:numId w:val="1"/>
              </w:numPr>
              <w:rPr>
                <w:b/>
                <w:sz w:val="24"/>
                <w:szCs w:val="24"/>
              </w:rPr>
            </w:pPr>
            <w:r>
              <w:rPr>
                <w:b/>
                <w:sz w:val="24"/>
                <w:szCs w:val="24"/>
              </w:rPr>
              <w:t xml:space="preserve">Sharps Safety Zone for the OR </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Policies on other Safety Devices used in the center</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Immunization Policy</w:t>
            </w:r>
          </w:p>
        </w:tc>
      </w:tr>
      <w:tr w:rsidR="001D2312" w:rsidTr="007B6FFD">
        <w:tc>
          <w:tcPr>
            <w:tcW w:w="2808" w:type="dxa"/>
          </w:tcPr>
          <w:p w:rsidR="001D2312" w:rsidRDefault="001D2312" w:rsidP="000D7A62">
            <w:pPr>
              <w:rPr>
                <w:b/>
                <w:sz w:val="24"/>
                <w:szCs w:val="24"/>
              </w:rPr>
            </w:pPr>
          </w:p>
        </w:tc>
        <w:tc>
          <w:tcPr>
            <w:tcW w:w="10530" w:type="dxa"/>
          </w:tcPr>
          <w:p w:rsidR="001D2312" w:rsidRDefault="001D2312" w:rsidP="00254682">
            <w:pPr>
              <w:pStyle w:val="ListParagraph"/>
              <w:numPr>
                <w:ilvl w:val="0"/>
                <w:numId w:val="1"/>
              </w:numPr>
              <w:rPr>
                <w:b/>
                <w:sz w:val="24"/>
                <w:szCs w:val="24"/>
              </w:rPr>
            </w:pPr>
            <w:r>
              <w:rPr>
                <w:b/>
                <w:sz w:val="24"/>
                <w:szCs w:val="24"/>
              </w:rPr>
              <w:t>Policy on respiratory protection program</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254682" w:rsidP="00254682">
            <w:pPr>
              <w:pStyle w:val="ListParagraph"/>
              <w:numPr>
                <w:ilvl w:val="0"/>
                <w:numId w:val="1"/>
              </w:numPr>
              <w:rPr>
                <w:b/>
                <w:sz w:val="24"/>
                <w:szCs w:val="24"/>
              </w:rPr>
            </w:pPr>
            <w:r>
              <w:rPr>
                <w:b/>
                <w:sz w:val="24"/>
                <w:szCs w:val="24"/>
              </w:rPr>
              <w:t>Policy on how to handle sharp injuries (must include initial handling and follow-up)</w:t>
            </w:r>
          </w:p>
        </w:tc>
      </w:tr>
      <w:tr w:rsidR="007B6FFD" w:rsidTr="007B6FFD">
        <w:tc>
          <w:tcPr>
            <w:tcW w:w="2808" w:type="dxa"/>
          </w:tcPr>
          <w:p w:rsidR="007B6FFD" w:rsidRDefault="007B6FFD" w:rsidP="000D7A62">
            <w:pPr>
              <w:rPr>
                <w:b/>
                <w:sz w:val="24"/>
                <w:szCs w:val="24"/>
              </w:rPr>
            </w:pPr>
          </w:p>
        </w:tc>
        <w:tc>
          <w:tcPr>
            <w:tcW w:w="10530" w:type="dxa"/>
          </w:tcPr>
          <w:p w:rsidR="007B6FFD" w:rsidRPr="00254682" w:rsidRDefault="00C94140" w:rsidP="003B28DD">
            <w:pPr>
              <w:pStyle w:val="ListParagraph"/>
              <w:numPr>
                <w:ilvl w:val="0"/>
                <w:numId w:val="1"/>
              </w:numPr>
              <w:rPr>
                <w:b/>
                <w:sz w:val="24"/>
                <w:szCs w:val="24"/>
              </w:rPr>
            </w:pPr>
            <w:r>
              <w:rPr>
                <w:b/>
                <w:sz w:val="24"/>
                <w:szCs w:val="24"/>
              </w:rPr>
              <w:t xml:space="preserve">Policies on </w:t>
            </w:r>
            <w:r w:rsidR="003B28DD">
              <w:rPr>
                <w:b/>
                <w:sz w:val="24"/>
                <w:szCs w:val="24"/>
              </w:rPr>
              <w:t xml:space="preserve">chemicals used </w:t>
            </w:r>
            <w:r>
              <w:rPr>
                <w:b/>
                <w:sz w:val="24"/>
                <w:szCs w:val="24"/>
              </w:rPr>
              <w:t>in the center</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1"/>
              </w:numPr>
              <w:rPr>
                <w:b/>
                <w:sz w:val="24"/>
                <w:szCs w:val="24"/>
              </w:rPr>
            </w:pPr>
            <w:r>
              <w:rPr>
                <w:b/>
                <w:sz w:val="24"/>
                <w:szCs w:val="24"/>
              </w:rPr>
              <w:t>Sharps disposal policy ( what you can use, recapping of needles, containers and when they are to be considered full and must be changed)</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1D2312" w:rsidP="00C94140">
            <w:pPr>
              <w:pStyle w:val="ListParagraph"/>
              <w:numPr>
                <w:ilvl w:val="0"/>
                <w:numId w:val="1"/>
              </w:numPr>
              <w:rPr>
                <w:b/>
                <w:sz w:val="24"/>
                <w:szCs w:val="24"/>
              </w:rPr>
            </w:pPr>
            <w:r>
              <w:rPr>
                <w:b/>
                <w:sz w:val="24"/>
                <w:szCs w:val="24"/>
              </w:rPr>
              <w:t>Immunization</w:t>
            </w:r>
            <w:r w:rsidR="00C94140">
              <w:rPr>
                <w:b/>
                <w:sz w:val="24"/>
                <w:szCs w:val="24"/>
              </w:rPr>
              <w:t xml:space="preserve"> of Staff and other providers working in the center policy</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1"/>
              </w:numPr>
              <w:rPr>
                <w:b/>
                <w:sz w:val="24"/>
                <w:szCs w:val="24"/>
              </w:rPr>
            </w:pPr>
            <w:r>
              <w:rPr>
                <w:b/>
                <w:sz w:val="24"/>
                <w:szCs w:val="24"/>
              </w:rPr>
              <w:t>Fire Drill policy (report card should be added to the policy)</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1"/>
              </w:numPr>
              <w:rPr>
                <w:b/>
                <w:sz w:val="24"/>
                <w:szCs w:val="24"/>
              </w:rPr>
            </w:pPr>
            <w:r>
              <w:rPr>
                <w:b/>
                <w:sz w:val="24"/>
                <w:szCs w:val="24"/>
              </w:rPr>
              <w:t>Evacuation Plan for Fire</w:t>
            </w:r>
            <w:r w:rsidR="005142B0">
              <w:rPr>
                <w:b/>
                <w:sz w:val="24"/>
                <w:szCs w:val="24"/>
              </w:rPr>
              <w:t xml:space="preserve"> with escape route assignments; procedure to account for all employees and patients</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1"/>
              </w:numPr>
              <w:rPr>
                <w:b/>
                <w:sz w:val="24"/>
                <w:szCs w:val="24"/>
              </w:rPr>
            </w:pPr>
            <w:r>
              <w:rPr>
                <w:b/>
                <w:sz w:val="24"/>
                <w:szCs w:val="24"/>
              </w:rPr>
              <w:t>Disaster Plan for all potential disasters in area where the center is located</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3B28DD">
            <w:pPr>
              <w:pStyle w:val="ListParagraph"/>
              <w:numPr>
                <w:ilvl w:val="0"/>
                <w:numId w:val="1"/>
              </w:numPr>
              <w:rPr>
                <w:b/>
                <w:sz w:val="24"/>
                <w:szCs w:val="24"/>
              </w:rPr>
            </w:pPr>
            <w:r>
              <w:rPr>
                <w:b/>
                <w:sz w:val="24"/>
                <w:szCs w:val="24"/>
              </w:rPr>
              <w:t xml:space="preserve">Policy on smoke evacuation from </w:t>
            </w:r>
            <w:r w:rsidR="003B28DD">
              <w:rPr>
                <w:b/>
                <w:sz w:val="24"/>
                <w:szCs w:val="24"/>
              </w:rPr>
              <w:t xml:space="preserve">electrosurgical unit </w:t>
            </w:r>
            <w:r>
              <w:rPr>
                <w:b/>
                <w:sz w:val="24"/>
                <w:szCs w:val="24"/>
              </w:rPr>
              <w:t>in OR</w:t>
            </w:r>
          </w:p>
        </w:tc>
      </w:tr>
      <w:tr w:rsidR="00C94140" w:rsidTr="007B6FFD">
        <w:tc>
          <w:tcPr>
            <w:tcW w:w="2808" w:type="dxa"/>
          </w:tcPr>
          <w:p w:rsidR="00C94140" w:rsidRDefault="00C94140" w:rsidP="000D7A62">
            <w:pPr>
              <w:rPr>
                <w:b/>
                <w:sz w:val="24"/>
                <w:szCs w:val="24"/>
              </w:rPr>
            </w:pPr>
          </w:p>
        </w:tc>
        <w:tc>
          <w:tcPr>
            <w:tcW w:w="10530" w:type="dxa"/>
          </w:tcPr>
          <w:p w:rsidR="00C94140" w:rsidRPr="00C94140" w:rsidRDefault="00C94140" w:rsidP="00C94140">
            <w:pPr>
              <w:pStyle w:val="ListParagraph"/>
              <w:numPr>
                <w:ilvl w:val="0"/>
                <w:numId w:val="1"/>
              </w:numPr>
              <w:rPr>
                <w:b/>
                <w:sz w:val="24"/>
                <w:szCs w:val="24"/>
              </w:rPr>
            </w:pPr>
            <w:r w:rsidRPr="00C94140">
              <w:rPr>
                <w:b/>
                <w:sz w:val="24"/>
                <w:szCs w:val="24"/>
              </w:rPr>
              <w:t>Policy on trace gas testing</w:t>
            </w:r>
          </w:p>
        </w:tc>
      </w:tr>
      <w:tr w:rsidR="00C94140" w:rsidTr="007B6FFD">
        <w:tc>
          <w:tcPr>
            <w:tcW w:w="2808" w:type="dxa"/>
          </w:tcPr>
          <w:p w:rsidR="00C94140" w:rsidRDefault="00C94140" w:rsidP="000D7A62">
            <w:pPr>
              <w:rPr>
                <w:b/>
                <w:sz w:val="24"/>
                <w:szCs w:val="24"/>
              </w:rPr>
            </w:pPr>
          </w:p>
        </w:tc>
        <w:tc>
          <w:tcPr>
            <w:tcW w:w="10530" w:type="dxa"/>
          </w:tcPr>
          <w:p w:rsidR="00C94140" w:rsidRPr="00C94140" w:rsidRDefault="00C94140" w:rsidP="00C94140">
            <w:pPr>
              <w:pStyle w:val="ListParagraph"/>
              <w:numPr>
                <w:ilvl w:val="0"/>
                <w:numId w:val="1"/>
              </w:numPr>
              <w:rPr>
                <w:b/>
                <w:sz w:val="24"/>
                <w:szCs w:val="24"/>
              </w:rPr>
            </w:pPr>
            <w:r>
              <w:rPr>
                <w:b/>
                <w:sz w:val="24"/>
                <w:szCs w:val="24"/>
              </w:rPr>
              <w:t>Policy</w:t>
            </w:r>
            <w:r w:rsidR="005B5003">
              <w:rPr>
                <w:b/>
                <w:sz w:val="24"/>
                <w:szCs w:val="24"/>
              </w:rPr>
              <w:t xml:space="preserve"> on Sharps Safety Evaluation  (must describe process)</w:t>
            </w:r>
          </w:p>
        </w:tc>
      </w:tr>
      <w:tr w:rsidR="00565B43" w:rsidTr="007B6FFD">
        <w:tc>
          <w:tcPr>
            <w:tcW w:w="2808" w:type="dxa"/>
          </w:tcPr>
          <w:p w:rsidR="00565B43" w:rsidRDefault="00565B43" w:rsidP="000D7A62">
            <w:pPr>
              <w:rPr>
                <w:b/>
                <w:sz w:val="24"/>
                <w:szCs w:val="24"/>
              </w:rPr>
            </w:pPr>
          </w:p>
        </w:tc>
        <w:tc>
          <w:tcPr>
            <w:tcW w:w="10530" w:type="dxa"/>
          </w:tcPr>
          <w:p w:rsidR="00565B43" w:rsidRDefault="00565B43" w:rsidP="00C94140">
            <w:pPr>
              <w:pStyle w:val="ListParagraph"/>
              <w:numPr>
                <w:ilvl w:val="0"/>
                <w:numId w:val="1"/>
              </w:numPr>
              <w:rPr>
                <w:b/>
                <w:sz w:val="24"/>
                <w:szCs w:val="24"/>
              </w:rPr>
            </w:pPr>
            <w:r>
              <w:rPr>
                <w:b/>
                <w:sz w:val="24"/>
                <w:szCs w:val="24"/>
              </w:rPr>
              <w:t>Policy on OSHA 300 form and posting of form</w:t>
            </w:r>
            <w:r w:rsidR="003B28DD">
              <w:rPr>
                <w:b/>
                <w:sz w:val="24"/>
                <w:szCs w:val="24"/>
              </w:rPr>
              <w:t xml:space="preserve"> in a conspicuous place for all employees to see from February 1 through April 30; entries must be made within 7 calendar days with any supplemental record constructed within 7 calendar days of the recordable case; forms must be retained for 5 years</w:t>
            </w:r>
          </w:p>
        </w:tc>
      </w:tr>
      <w:tr w:rsidR="001D2312" w:rsidTr="007B6FFD">
        <w:tc>
          <w:tcPr>
            <w:tcW w:w="2808" w:type="dxa"/>
          </w:tcPr>
          <w:p w:rsidR="001D2312" w:rsidRDefault="001D2312" w:rsidP="000D7A62">
            <w:pPr>
              <w:rPr>
                <w:b/>
                <w:sz w:val="24"/>
                <w:szCs w:val="24"/>
              </w:rPr>
            </w:pPr>
          </w:p>
        </w:tc>
        <w:tc>
          <w:tcPr>
            <w:tcW w:w="10530" w:type="dxa"/>
          </w:tcPr>
          <w:p w:rsidR="001D2312" w:rsidRDefault="001D2312" w:rsidP="00C94140">
            <w:pPr>
              <w:pStyle w:val="ListParagraph"/>
              <w:numPr>
                <w:ilvl w:val="0"/>
                <w:numId w:val="1"/>
              </w:numPr>
              <w:rPr>
                <w:b/>
                <w:sz w:val="24"/>
                <w:szCs w:val="24"/>
              </w:rPr>
            </w:pPr>
            <w:r>
              <w:rPr>
                <w:b/>
                <w:sz w:val="24"/>
                <w:szCs w:val="24"/>
              </w:rPr>
              <w:t>PPE hazard assessment</w:t>
            </w:r>
          </w:p>
        </w:tc>
      </w:tr>
      <w:tr w:rsidR="007B6FFD" w:rsidTr="007B6FFD">
        <w:tc>
          <w:tcPr>
            <w:tcW w:w="2808" w:type="dxa"/>
          </w:tcPr>
          <w:p w:rsidR="007B6FFD" w:rsidRPr="00C94140" w:rsidRDefault="00C94140" w:rsidP="000D7A62">
            <w:pPr>
              <w:rPr>
                <w:b/>
                <w:sz w:val="24"/>
                <w:szCs w:val="24"/>
              </w:rPr>
            </w:pPr>
            <w:r w:rsidRPr="00C94140">
              <w:rPr>
                <w:b/>
                <w:sz w:val="24"/>
                <w:szCs w:val="24"/>
              </w:rPr>
              <w:t>Competencies</w:t>
            </w:r>
          </w:p>
        </w:tc>
        <w:tc>
          <w:tcPr>
            <w:tcW w:w="10530" w:type="dxa"/>
          </w:tcPr>
          <w:p w:rsidR="007B6FFD" w:rsidRDefault="00C94140" w:rsidP="000D7A62">
            <w:pPr>
              <w:rPr>
                <w:b/>
                <w:sz w:val="24"/>
                <w:szCs w:val="24"/>
              </w:rPr>
            </w:pPr>
            <w:r>
              <w:rPr>
                <w:b/>
                <w:sz w:val="24"/>
                <w:szCs w:val="24"/>
              </w:rPr>
              <w:t>Annual and Ongoing Competencies</w:t>
            </w:r>
            <w:r w:rsidR="00565B43">
              <w:rPr>
                <w:b/>
                <w:sz w:val="24"/>
                <w:szCs w:val="24"/>
              </w:rPr>
              <w:t xml:space="preserve"> proof in personnel file the following but not limited to the following was completed annually:</w:t>
            </w:r>
          </w:p>
        </w:tc>
      </w:tr>
      <w:tr w:rsidR="007B6FFD" w:rsidTr="007B6FFD">
        <w:tc>
          <w:tcPr>
            <w:tcW w:w="2808" w:type="dxa"/>
          </w:tcPr>
          <w:p w:rsidR="007B6FFD" w:rsidRDefault="007B6FFD" w:rsidP="000D7A62">
            <w:pPr>
              <w:rPr>
                <w:b/>
                <w:sz w:val="24"/>
                <w:szCs w:val="24"/>
              </w:rPr>
            </w:pPr>
          </w:p>
        </w:tc>
        <w:tc>
          <w:tcPr>
            <w:tcW w:w="10530" w:type="dxa"/>
          </w:tcPr>
          <w:p w:rsidR="00C94140" w:rsidRPr="00C94140" w:rsidRDefault="00C94140" w:rsidP="00C94140">
            <w:pPr>
              <w:pStyle w:val="ListParagraph"/>
              <w:numPr>
                <w:ilvl w:val="0"/>
                <w:numId w:val="2"/>
              </w:numPr>
              <w:rPr>
                <w:b/>
                <w:sz w:val="24"/>
                <w:szCs w:val="24"/>
              </w:rPr>
            </w:pPr>
            <w:r>
              <w:rPr>
                <w:b/>
                <w:sz w:val="24"/>
                <w:szCs w:val="24"/>
              </w:rPr>
              <w:t>Sharp Safety</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2"/>
              </w:numPr>
              <w:rPr>
                <w:b/>
                <w:sz w:val="24"/>
                <w:szCs w:val="24"/>
              </w:rPr>
            </w:pPr>
            <w:r>
              <w:rPr>
                <w:b/>
                <w:sz w:val="24"/>
                <w:szCs w:val="24"/>
              </w:rPr>
              <w:t>Use of PPE</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2"/>
              </w:numPr>
              <w:rPr>
                <w:b/>
                <w:sz w:val="24"/>
                <w:szCs w:val="24"/>
              </w:rPr>
            </w:pPr>
            <w:r>
              <w:rPr>
                <w:b/>
                <w:sz w:val="24"/>
                <w:szCs w:val="24"/>
              </w:rPr>
              <w:t>Use of Equipment</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2"/>
              </w:numPr>
              <w:rPr>
                <w:b/>
                <w:sz w:val="24"/>
                <w:szCs w:val="24"/>
              </w:rPr>
            </w:pPr>
            <w:r>
              <w:rPr>
                <w:b/>
                <w:sz w:val="24"/>
                <w:szCs w:val="24"/>
              </w:rPr>
              <w:t>Use of Chemicals</w:t>
            </w:r>
            <w:r w:rsidR="00565B43">
              <w:rPr>
                <w:b/>
                <w:sz w:val="24"/>
                <w:szCs w:val="24"/>
              </w:rPr>
              <w:t xml:space="preserve"> /Hazmat</w:t>
            </w:r>
          </w:p>
        </w:tc>
      </w:tr>
      <w:tr w:rsidR="007B6FFD" w:rsidTr="007B6FFD">
        <w:tc>
          <w:tcPr>
            <w:tcW w:w="2808" w:type="dxa"/>
          </w:tcPr>
          <w:p w:rsidR="007B6FFD" w:rsidRDefault="007B6FFD" w:rsidP="000D7A62">
            <w:pPr>
              <w:rPr>
                <w:b/>
                <w:sz w:val="24"/>
                <w:szCs w:val="24"/>
              </w:rPr>
            </w:pPr>
          </w:p>
        </w:tc>
        <w:tc>
          <w:tcPr>
            <w:tcW w:w="10530" w:type="dxa"/>
          </w:tcPr>
          <w:p w:rsidR="007B6FFD" w:rsidRPr="00C94140" w:rsidRDefault="00C94140" w:rsidP="00C94140">
            <w:pPr>
              <w:pStyle w:val="ListParagraph"/>
              <w:numPr>
                <w:ilvl w:val="0"/>
                <w:numId w:val="2"/>
              </w:numPr>
              <w:rPr>
                <w:b/>
                <w:sz w:val="24"/>
                <w:szCs w:val="24"/>
              </w:rPr>
            </w:pPr>
            <w:r>
              <w:rPr>
                <w:b/>
                <w:sz w:val="24"/>
                <w:szCs w:val="24"/>
              </w:rPr>
              <w:t>Proper transporting of biohazard trash and contaminated equipment and instruments</w:t>
            </w:r>
          </w:p>
        </w:tc>
      </w:tr>
      <w:tr w:rsidR="007B6FFD" w:rsidTr="007B6FFD">
        <w:tc>
          <w:tcPr>
            <w:tcW w:w="2808" w:type="dxa"/>
          </w:tcPr>
          <w:p w:rsidR="007B6FFD" w:rsidRDefault="007B6FFD" w:rsidP="000D7A62">
            <w:pPr>
              <w:rPr>
                <w:b/>
                <w:sz w:val="24"/>
                <w:szCs w:val="24"/>
              </w:rPr>
            </w:pPr>
          </w:p>
        </w:tc>
        <w:tc>
          <w:tcPr>
            <w:tcW w:w="10530" w:type="dxa"/>
          </w:tcPr>
          <w:p w:rsidR="00C94140" w:rsidRPr="00C94140" w:rsidRDefault="00C94140" w:rsidP="00C94140">
            <w:pPr>
              <w:pStyle w:val="ListParagraph"/>
              <w:numPr>
                <w:ilvl w:val="0"/>
                <w:numId w:val="2"/>
              </w:numPr>
              <w:rPr>
                <w:b/>
                <w:sz w:val="24"/>
                <w:szCs w:val="24"/>
              </w:rPr>
            </w:pPr>
            <w:r>
              <w:rPr>
                <w:b/>
                <w:sz w:val="24"/>
                <w:szCs w:val="24"/>
              </w:rPr>
              <w:t xml:space="preserve">Safety Drills (Fire, Malignant Hyperthermia, </w:t>
            </w:r>
            <w:r w:rsidR="005B5003">
              <w:rPr>
                <w:b/>
                <w:sz w:val="24"/>
                <w:szCs w:val="24"/>
              </w:rPr>
              <w:t>Cardiac or Respiratory Arrest)</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p>
        </w:tc>
      </w:tr>
      <w:tr w:rsidR="007B6FFD" w:rsidTr="007B6FFD">
        <w:tc>
          <w:tcPr>
            <w:tcW w:w="2808" w:type="dxa"/>
          </w:tcPr>
          <w:p w:rsidR="007B6FFD" w:rsidRDefault="005B5003" w:rsidP="000D7A62">
            <w:pPr>
              <w:rPr>
                <w:b/>
                <w:sz w:val="24"/>
                <w:szCs w:val="24"/>
              </w:rPr>
            </w:pPr>
            <w:r>
              <w:rPr>
                <w:b/>
                <w:sz w:val="24"/>
                <w:szCs w:val="24"/>
              </w:rPr>
              <w:t>MSDS</w:t>
            </w:r>
          </w:p>
        </w:tc>
        <w:tc>
          <w:tcPr>
            <w:tcW w:w="10530" w:type="dxa"/>
          </w:tcPr>
          <w:p w:rsidR="007B6FFD" w:rsidRDefault="005B5003" w:rsidP="000D7A62">
            <w:pPr>
              <w:rPr>
                <w:b/>
                <w:sz w:val="24"/>
                <w:szCs w:val="24"/>
              </w:rPr>
            </w:pPr>
            <w:r>
              <w:rPr>
                <w:b/>
                <w:sz w:val="24"/>
                <w:szCs w:val="24"/>
              </w:rPr>
              <w:t>Book is up to date</w:t>
            </w:r>
          </w:p>
        </w:tc>
      </w:tr>
      <w:tr w:rsidR="005B5003" w:rsidTr="007B6FFD">
        <w:tc>
          <w:tcPr>
            <w:tcW w:w="2808" w:type="dxa"/>
          </w:tcPr>
          <w:p w:rsidR="005B5003" w:rsidRDefault="005B5003" w:rsidP="000D7A62">
            <w:pPr>
              <w:rPr>
                <w:b/>
                <w:sz w:val="24"/>
                <w:szCs w:val="24"/>
              </w:rPr>
            </w:pPr>
          </w:p>
        </w:tc>
        <w:tc>
          <w:tcPr>
            <w:tcW w:w="10530" w:type="dxa"/>
          </w:tcPr>
          <w:p w:rsidR="005B5003" w:rsidRDefault="005B5003" w:rsidP="000D7A62">
            <w:pPr>
              <w:rPr>
                <w:b/>
                <w:sz w:val="24"/>
                <w:szCs w:val="24"/>
              </w:rPr>
            </w:pPr>
            <w:r>
              <w:rPr>
                <w:b/>
                <w:sz w:val="24"/>
                <w:szCs w:val="24"/>
              </w:rPr>
              <w:t>Staff and Physicians must know where the  MSDS book is kept</w:t>
            </w:r>
          </w:p>
        </w:tc>
      </w:tr>
      <w:tr w:rsidR="007B6FFD" w:rsidTr="007B6FFD">
        <w:tc>
          <w:tcPr>
            <w:tcW w:w="2808" w:type="dxa"/>
          </w:tcPr>
          <w:p w:rsidR="007B6FFD" w:rsidRDefault="007B6FFD" w:rsidP="000D7A62">
            <w:pPr>
              <w:rPr>
                <w:b/>
                <w:sz w:val="24"/>
                <w:szCs w:val="24"/>
              </w:rPr>
            </w:pPr>
          </w:p>
        </w:tc>
        <w:tc>
          <w:tcPr>
            <w:tcW w:w="10530" w:type="dxa"/>
          </w:tcPr>
          <w:p w:rsidR="007B6FFD" w:rsidRDefault="005B5003" w:rsidP="000D7A62">
            <w:pPr>
              <w:rPr>
                <w:b/>
                <w:sz w:val="24"/>
                <w:szCs w:val="24"/>
              </w:rPr>
            </w:pPr>
            <w:r>
              <w:rPr>
                <w:b/>
                <w:sz w:val="24"/>
                <w:szCs w:val="24"/>
              </w:rPr>
              <w:t>Staff must be able to use book and pull out sheets on any item that the surveyor request to see</w:t>
            </w:r>
          </w:p>
        </w:tc>
      </w:tr>
      <w:tr w:rsidR="007B6FFD" w:rsidTr="007B6FFD">
        <w:tc>
          <w:tcPr>
            <w:tcW w:w="2808" w:type="dxa"/>
          </w:tcPr>
          <w:p w:rsidR="007B6FFD" w:rsidRDefault="007B6FFD" w:rsidP="000D7A62">
            <w:pPr>
              <w:rPr>
                <w:b/>
                <w:sz w:val="24"/>
                <w:szCs w:val="24"/>
              </w:rPr>
            </w:pPr>
          </w:p>
        </w:tc>
        <w:tc>
          <w:tcPr>
            <w:tcW w:w="10530" w:type="dxa"/>
          </w:tcPr>
          <w:p w:rsidR="007B6FFD" w:rsidRDefault="001F0AFD" w:rsidP="000D7A62">
            <w:pPr>
              <w:rPr>
                <w:b/>
                <w:sz w:val="24"/>
                <w:szCs w:val="24"/>
              </w:rPr>
            </w:pPr>
            <w:r>
              <w:rPr>
                <w:b/>
                <w:sz w:val="24"/>
                <w:szCs w:val="24"/>
              </w:rPr>
              <w:t>Verify an MSDS sheet for every chemical within facility.  Remove any MSDS sheets for which the product is no longer purchased or kept within facility.</w:t>
            </w:r>
          </w:p>
        </w:tc>
      </w:tr>
      <w:tr w:rsidR="007B6FFD" w:rsidTr="007B6FFD">
        <w:tc>
          <w:tcPr>
            <w:tcW w:w="2808" w:type="dxa"/>
          </w:tcPr>
          <w:p w:rsidR="007B6FFD" w:rsidRDefault="005B5003" w:rsidP="000D7A62">
            <w:pPr>
              <w:rPr>
                <w:b/>
                <w:sz w:val="24"/>
                <w:szCs w:val="24"/>
              </w:rPr>
            </w:pPr>
            <w:r>
              <w:rPr>
                <w:b/>
                <w:sz w:val="24"/>
                <w:szCs w:val="24"/>
              </w:rPr>
              <w:t>Sharp Evaluations</w:t>
            </w:r>
          </w:p>
        </w:tc>
        <w:tc>
          <w:tcPr>
            <w:tcW w:w="10530" w:type="dxa"/>
          </w:tcPr>
          <w:p w:rsidR="007B6FFD" w:rsidRDefault="00565B43" w:rsidP="000D7A62">
            <w:pPr>
              <w:rPr>
                <w:b/>
                <w:sz w:val="24"/>
                <w:szCs w:val="24"/>
              </w:rPr>
            </w:pPr>
            <w:r>
              <w:rPr>
                <w:b/>
                <w:sz w:val="24"/>
                <w:szCs w:val="24"/>
              </w:rPr>
              <w:t>Completed annually by staff (not leadership) Evaluation forms are kept to prove process was done</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p>
        </w:tc>
      </w:tr>
      <w:tr w:rsidR="007B6FFD" w:rsidTr="007B6FFD">
        <w:tc>
          <w:tcPr>
            <w:tcW w:w="2808" w:type="dxa"/>
          </w:tcPr>
          <w:p w:rsidR="007B6FFD" w:rsidRDefault="00565B43" w:rsidP="000D7A62">
            <w:pPr>
              <w:rPr>
                <w:b/>
                <w:sz w:val="24"/>
                <w:szCs w:val="24"/>
              </w:rPr>
            </w:pPr>
            <w:r>
              <w:rPr>
                <w:b/>
                <w:sz w:val="24"/>
                <w:szCs w:val="24"/>
              </w:rPr>
              <w:t>Education</w:t>
            </w:r>
          </w:p>
        </w:tc>
        <w:tc>
          <w:tcPr>
            <w:tcW w:w="10530" w:type="dxa"/>
          </w:tcPr>
          <w:p w:rsidR="007B6FFD" w:rsidRDefault="00565B43" w:rsidP="000D7A62">
            <w:pPr>
              <w:rPr>
                <w:b/>
                <w:sz w:val="24"/>
                <w:szCs w:val="24"/>
              </w:rPr>
            </w:pPr>
            <w:r>
              <w:rPr>
                <w:b/>
                <w:sz w:val="24"/>
                <w:szCs w:val="24"/>
              </w:rPr>
              <w:t>To be done at least annually</w:t>
            </w:r>
          </w:p>
        </w:tc>
      </w:tr>
      <w:tr w:rsidR="007B6FFD" w:rsidTr="007B6FFD">
        <w:tc>
          <w:tcPr>
            <w:tcW w:w="2808" w:type="dxa"/>
          </w:tcPr>
          <w:p w:rsidR="007B6FFD" w:rsidRDefault="007B6FFD" w:rsidP="000D7A62">
            <w:pPr>
              <w:rPr>
                <w:b/>
                <w:sz w:val="24"/>
                <w:szCs w:val="24"/>
              </w:rPr>
            </w:pPr>
          </w:p>
        </w:tc>
        <w:tc>
          <w:tcPr>
            <w:tcW w:w="10530" w:type="dxa"/>
          </w:tcPr>
          <w:p w:rsidR="00565B43" w:rsidRPr="00565B43" w:rsidRDefault="00565B43" w:rsidP="00565B43">
            <w:pPr>
              <w:pStyle w:val="ListParagraph"/>
              <w:numPr>
                <w:ilvl w:val="0"/>
                <w:numId w:val="3"/>
              </w:numPr>
              <w:rPr>
                <w:b/>
                <w:sz w:val="24"/>
                <w:szCs w:val="24"/>
              </w:rPr>
            </w:pPr>
            <w:r>
              <w:rPr>
                <w:b/>
                <w:sz w:val="24"/>
                <w:szCs w:val="24"/>
              </w:rPr>
              <w:t>Sharp Safety Program</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Fire Safety</w:t>
            </w:r>
            <w:r w:rsidR="001F0AFD">
              <w:rPr>
                <w:b/>
                <w:sz w:val="24"/>
                <w:szCs w:val="24"/>
              </w:rPr>
              <w:t xml:space="preserve"> including building evacuation</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Biohazard Safety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Blood Borne Pathogens</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Outside Training for Safety Officer</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Hazmat Safety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Environmental Safety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Patient Safety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3"/>
              </w:numPr>
              <w:rPr>
                <w:b/>
                <w:sz w:val="24"/>
                <w:szCs w:val="24"/>
              </w:rPr>
            </w:pPr>
            <w:r>
              <w:rPr>
                <w:b/>
                <w:sz w:val="24"/>
                <w:szCs w:val="24"/>
              </w:rPr>
              <w:t>Employee Safety</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p>
        </w:tc>
      </w:tr>
      <w:tr w:rsidR="007B6FFD" w:rsidTr="007B6FFD">
        <w:tc>
          <w:tcPr>
            <w:tcW w:w="2808" w:type="dxa"/>
          </w:tcPr>
          <w:p w:rsidR="007B6FFD" w:rsidRDefault="00565B43" w:rsidP="000D7A62">
            <w:pPr>
              <w:rPr>
                <w:b/>
                <w:sz w:val="24"/>
                <w:szCs w:val="24"/>
              </w:rPr>
            </w:pPr>
            <w:r>
              <w:rPr>
                <w:b/>
                <w:sz w:val="24"/>
                <w:szCs w:val="24"/>
              </w:rPr>
              <w:t>Committee</w:t>
            </w:r>
          </w:p>
        </w:tc>
        <w:tc>
          <w:tcPr>
            <w:tcW w:w="10530" w:type="dxa"/>
          </w:tcPr>
          <w:p w:rsidR="007B6FFD" w:rsidRDefault="00565B43" w:rsidP="000D7A62">
            <w:pPr>
              <w:rPr>
                <w:b/>
                <w:sz w:val="24"/>
                <w:szCs w:val="24"/>
              </w:rPr>
            </w:pPr>
            <w:r>
              <w:rPr>
                <w:b/>
                <w:sz w:val="24"/>
                <w:szCs w:val="24"/>
              </w:rPr>
              <w:t>The center can have a separate Safety Committee with meetings or Safety can be combined with QAPI Committee</w:t>
            </w:r>
          </w:p>
        </w:tc>
      </w:tr>
      <w:tr w:rsidR="007B6FFD" w:rsidTr="007B6FFD">
        <w:tc>
          <w:tcPr>
            <w:tcW w:w="2808" w:type="dxa"/>
          </w:tcPr>
          <w:p w:rsidR="007B6FFD" w:rsidRDefault="007B6FFD" w:rsidP="000D7A62">
            <w:pPr>
              <w:rPr>
                <w:b/>
                <w:sz w:val="24"/>
                <w:szCs w:val="24"/>
              </w:rPr>
            </w:pPr>
          </w:p>
        </w:tc>
        <w:tc>
          <w:tcPr>
            <w:tcW w:w="10530" w:type="dxa"/>
          </w:tcPr>
          <w:p w:rsidR="00565B43" w:rsidRPr="00565B43" w:rsidRDefault="00565B43" w:rsidP="00565B43">
            <w:pPr>
              <w:pStyle w:val="ListParagraph"/>
              <w:numPr>
                <w:ilvl w:val="0"/>
                <w:numId w:val="4"/>
              </w:numPr>
              <w:rPr>
                <w:b/>
                <w:sz w:val="24"/>
                <w:szCs w:val="24"/>
              </w:rPr>
            </w:pPr>
            <w:r>
              <w:rPr>
                <w:b/>
                <w:sz w:val="24"/>
                <w:szCs w:val="24"/>
              </w:rPr>
              <w:t>Be sure Committee Organizational chart reflects safety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4"/>
              </w:numPr>
              <w:rPr>
                <w:b/>
                <w:sz w:val="24"/>
                <w:szCs w:val="24"/>
              </w:rPr>
            </w:pPr>
            <w:r>
              <w:rPr>
                <w:b/>
                <w:sz w:val="24"/>
                <w:szCs w:val="24"/>
              </w:rPr>
              <w:t>Be sure Committee Minutes discuss safety at least quarterly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565B43" w:rsidP="00565B43">
            <w:pPr>
              <w:pStyle w:val="ListParagraph"/>
              <w:numPr>
                <w:ilvl w:val="0"/>
                <w:numId w:val="4"/>
              </w:numPr>
              <w:rPr>
                <w:b/>
                <w:sz w:val="24"/>
                <w:szCs w:val="24"/>
              </w:rPr>
            </w:pPr>
            <w:r>
              <w:rPr>
                <w:b/>
                <w:sz w:val="24"/>
                <w:szCs w:val="24"/>
              </w:rPr>
              <w:t>Be sure MEC minutes discuss safety at least quarterly</w:t>
            </w:r>
          </w:p>
        </w:tc>
      </w:tr>
      <w:tr w:rsidR="007B6FFD" w:rsidTr="007B6FFD">
        <w:tc>
          <w:tcPr>
            <w:tcW w:w="2808" w:type="dxa"/>
          </w:tcPr>
          <w:p w:rsidR="007B6FFD" w:rsidRDefault="007B6FFD" w:rsidP="000D7A62">
            <w:pPr>
              <w:rPr>
                <w:b/>
                <w:sz w:val="24"/>
                <w:szCs w:val="24"/>
              </w:rPr>
            </w:pPr>
          </w:p>
        </w:tc>
        <w:tc>
          <w:tcPr>
            <w:tcW w:w="10530" w:type="dxa"/>
          </w:tcPr>
          <w:p w:rsidR="007B6FFD" w:rsidRPr="00565B43" w:rsidRDefault="000071D8" w:rsidP="00565B43">
            <w:pPr>
              <w:pStyle w:val="ListParagraph"/>
              <w:numPr>
                <w:ilvl w:val="0"/>
                <w:numId w:val="4"/>
              </w:numPr>
              <w:rPr>
                <w:b/>
                <w:sz w:val="24"/>
                <w:szCs w:val="24"/>
              </w:rPr>
            </w:pPr>
            <w:r>
              <w:rPr>
                <w:b/>
                <w:sz w:val="24"/>
                <w:szCs w:val="24"/>
              </w:rPr>
              <w:t>Be sure Board Minutes discuss safety at least quarterly</w:t>
            </w:r>
          </w:p>
        </w:tc>
      </w:tr>
      <w:tr w:rsidR="007B6FFD" w:rsidTr="007B6FFD">
        <w:tc>
          <w:tcPr>
            <w:tcW w:w="2808" w:type="dxa"/>
          </w:tcPr>
          <w:p w:rsidR="007B6FFD" w:rsidRDefault="007B6FFD" w:rsidP="000D7A62">
            <w:pPr>
              <w:rPr>
                <w:b/>
                <w:sz w:val="24"/>
                <w:szCs w:val="24"/>
              </w:rPr>
            </w:pPr>
          </w:p>
        </w:tc>
        <w:tc>
          <w:tcPr>
            <w:tcW w:w="10530" w:type="dxa"/>
          </w:tcPr>
          <w:p w:rsidR="007B6FFD" w:rsidRPr="000071D8" w:rsidRDefault="000071D8" w:rsidP="000071D8">
            <w:pPr>
              <w:pStyle w:val="ListParagraph"/>
              <w:numPr>
                <w:ilvl w:val="0"/>
                <w:numId w:val="4"/>
              </w:numPr>
              <w:rPr>
                <w:b/>
                <w:sz w:val="24"/>
                <w:szCs w:val="24"/>
              </w:rPr>
            </w:pPr>
            <w:r>
              <w:rPr>
                <w:b/>
                <w:sz w:val="24"/>
                <w:szCs w:val="24"/>
              </w:rPr>
              <w:t xml:space="preserve">Provide evidence that the physicians and Allied Health </w:t>
            </w:r>
            <w:r w:rsidR="001D2312">
              <w:rPr>
                <w:b/>
                <w:sz w:val="24"/>
                <w:szCs w:val="24"/>
              </w:rPr>
              <w:t>Staff credentialed</w:t>
            </w:r>
            <w:r>
              <w:rPr>
                <w:b/>
                <w:sz w:val="24"/>
                <w:szCs w:val="24"/>
              </w:rPr>
              <w:t xml:space="preserve"> have some sort of safety education annually.  It can be in a one page newsletter or other media. </w:t>
            </w:r>
          </w:p>
        </w:tc>
      </w:tr>
      <w:tr w:rsidR="007B6FFD" w:rsidTr="007B6FFD">
        <w:tc>
          <w:tcPr>
            <w:tcW w:w="2808" w:type="dxa"/>
          </w:tcPr>
          <w:p w:rsidR="007B6FFD" w:rsidRDefault="007B6FFD" w:rsidP="000D7A62">
            <w:pPr>
              <w:rPr>
                <w:b/>
                <w:sz w:val="24"/>
                <w:szCs w:val="24"/>
              </w:rPr>
            </w:pPr>
          </w:p>
        </w:tc>
        <w:tc>
          <w:tcPr>
            <w:tcW w:w="10530" w:type="dxa"/>
          </w:tcPr>
          <w:p w:rsidR="007B6FFD" w:rsidRDefault="007B6FFD" w:rsidP="000D7A62">
            <w:pPr>
              <w:rPr>
                <w:b/>
                <w:sz w:val="24"/>
                <w:szCs w:val="24"/>
              </w:rPr>
            </w:pPr>
          </w:p>
        </w:tc>
      </w:tr>
      <w:tr w:rsidR="007B6FFD" w:rsidTr="007B6FFD">
        <w:tc>
          <w:tcPr>
            <w:tcW w:w="2808" w:type="dxa"/>
          </w:tcPr>
          <w:p w:rsidR="007B6FFD" w:rsidRDefault="000071D8" w:rsidP="000D7A62">
            <w:pPr>
              <w:rPr>
                <w:b/>
                <w:sz w:val="24"/>
                <w:szCs w:val="24"/>
              </w:rPr>
            </w:pPr>
            <w:r>
              <w:rPr>
                <w:b/>
                <w:sz w:val="24"/>
                <w:szCs w:val="24"/>
              </w:rPr>
              <w:t>Survey</w:t>
            </w:r>
          </w:p>
        </w:tc>
        <w:tc>
          <w:tcPr>
            <w:tcW w:w="10530" w:type="dxa"/>
          </w:tcPr>
          <w:p w:rsidR="007B6FFD" w:rsidRDefault="000071D8" w:rsidP="000D7A62">
            <w:pPr>
              <w:rPr>
                <w:b/>
                <w:sz w:val="24"/>
                <w:szCs w:val="24"/>
              </w:rPr>
            </w:pPr>
            <w:r>
              <w:rPr>
                <w:b/>
                <w:sz w:val="24"/>
                <w:szCs w:val="24"/>
              </w:rPr>
              <w:t>Have staffed prepared for a surprise survey and what to do when the surveyor walks in and identifies his or herself.</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Provide space for the surveyor to work and interview staff, physicians and leadership team</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Pull requested data and no more</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Be prepared to take surveyor on tour (they may or may not take pictures)</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Be prepared to pull personnel file on anyone the surveyor interviews</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Be prepared to pull credentialing files on anyone the surveyor interviews.</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Have Contract for Medical Waste disposal ready for the surveyor to see</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5142B0">
            <w:pPr>
              <w:rPr>
                <w:b/>
                <w:sz w:val="24"/>
                <w:szCs w:val="24"/>
              </w:rPr>
            </w:pPr>
            <w:r>
              <w:rPr>
                <w:b/>
                <w:sz w:val="24"/>
                <w:szCs w:val="24"/>
              </w:rPr>
              <w:t xml:space="preserve">Ask </w:t>
            </w:r>
            <w:r w:rsidR="005142B0">
              <w:rPr>
                <w:b/>
                <w:sz w:val="24"/>
                <w:szCs w:val="24"/>
              </w:rPr>
              <w:t xml:space="preserve">clarifying </w:t>
            </w:r>
            <w:r>
              <w:rPr>
                <w:b/>
                <w:sz w:val="24"/>
                <w:szCs w:val="24"/>
              </w:rPr>
              <w:t>questions</w:t>
            </w:r>
            <w:r w:rsidR="005142B0">
              <w:rPr>
                <w:b/>
                <w:sz w:val="24"/>
                <w:szCs w:val="24"/>
              </w:rPr>
              <w:t xml:space="preserve"> to determine what surveyor is asking</w:t>
            </w:r>
            <w:r>
              <w:rPr>
                <w:b/>
                <w:sz w:val="24"/>
                <w:szCs w:val="24"/>
              </w:rPr>
              <w:t>.  .   Do not guess.</w:t>
            </w:r>
          </w:p>
        </w:tc>
      </w:tr>
      <w:tr w:rsidR="007B6FFD" w:rsidTr="007B6FFD">
        <w:tc>
          <w:tcPr>
            <w:tcW w:w="2808" w:type="dxa"/>
          </w:tcPr>
          <w:p w:rsidR="007B6FFD" w:rsidRDefault="007B6FFD" w:rsidP="000D7A62">
            <w:pPr>
              <w:rPr>
                <w:b/>
                <w:sz w:val="24"/>
                <w:szCs w:val="24"/>
              </w:rPr>
            </w:pPr>
          </w:p>
        </w:tc>
        <w:tc>
          <w:tcPr>
            <w:tcW w:w="10530" w:type="dxa"/>
          </w:tcPr>
          <w:p w:rsidR="007B6FFD" w:rsidRDefault="000071D8" w:rsidP="000D7A62">
            <w:pPr>
              <w:rPr>
                <w:b/>
                <w:sz w:val="24"/>
                <w:szCs w:val="24"/>
              </w:rPr>
            </w:pPr>
            <w:r>
              <w:rPr>
                <w:b/>
                <w:sz w:val="24"/>
                <w:szCs w:val="24"/>
              </w:rPr>
              <w:t xml:space="preserve">Be prepared to know more about your business than the surveyor.  He or she may not be from a medical background.  </w:t>
            </w:r>
          </w:p>
        </w:tc>
      </w:tr>
    </w:tbl>
    <w:p w:rsidR="005142B0" w:rsidRPr="000D7A62" w:rsidRDefault="005142B0" w:rsidP="00EA6E68">
      <w:pPr>
        <w:rPr>
          <w:b/>
          <w:sz w:val="24"/>
          <w:szCs w:val="24"/>
        </w:rPr>
      </w:pPr>
    </w:p>
    <w:sectPr w:rsidR="005142B0" w:rsidRPr="000D7A62" w:rsidSect="000D7A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6CA"/>
    <w:multiLevelType w:val="hybridMultilevel"/>
    <w:tmpl w:val="FDC2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B02FE"/>
    <w:multiLevelType w:val="hybridMultilevel"/>
    <w:tmpl w:val="03DEB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97F40"/>
    <w:multiLevelType w:val="hybridMultilevel"/>
    <w:tmpl w:val="71AC5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07612"/>
    <w:multiLevelType w:val="hybridMultilevel"/>
    <w:tmpl w:val="53900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62"/>
    <w:rsid w:val="000071D8"/>
    <w:rsid w:val="00045C90"/>
    <w:rsid w:val="000D7A62"/>
    <w:rsid w:val="00103EBF"/>
    <w:rsid w:val="00124B5F"/>
    <w:rsid w:val="001D2312"/>
    <w:rsid w:val="001F0AFD"/>
    <w:rsid w:val="00216434"/>
    <w:rsid w:val="00254682"/>
    <w:rsid w:val="0028185C"/>
    <w:rsid w:val="003B28DD"/>
    <w:rsid w:val="005142B0"/>
    <w:rsid w:val="00565B43"/>
    <w:rsid w:val="005A3E1E"/>
    <w:rsid w:val="005B5003"/>
    <w:rsid w:val="007B6FFD"/>
    <w:rsid w:val="0080201E"/>
    <w:rsid w:val="008A7B8C"/>
    <w:rsid w:val="009B7583"/>
    <w:rsid w:val="00AC6E52"/>
    <w:rsid w:val="00C94140"/>
    <w:rsid w:val="00E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01E"/>
    <w:pPr>
      <w:ind w:left="720"/>
      <w:contextualSpacing/>
    </w:pPr>
  </w:style>
  <w:style w:type="paragraph" w:styleId="BalloonText">
    <w:name w:val="Balloon Text"/>
    <w:basedOn w:val="Normal"/>
    <w:link w:val="BalloonTextChar"/>
    <w:uiPriority w:val="99"/>
    <w:semiHidden/>
    <w:unhideWhenUsed/>
    <w:rsid w:val="003B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01E"/>
    <w:pPr>
      <w:ind w:left="720"/>
      <w:contextualSpacing/>
    </w:pPr>
  </w:style>
  <w:style w:type="paragraph" w:styleId="BalloonText">
    <w:name w:val="Balloon Text"/>
    <w:basedOn w:val="Normal"/>
    <w:link w:val="BalloonTextChar"/>
    <w:uiPriority w:val="99"/>
    <w:semiHidden/>
    <w:unhideWhenUsed/>
    <w:rsid w:val="003B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Kirchner</dc:creator>
  <cp:lastModifiedBy>Beverly Kirchner</cp:lastModifiedBy>
  <cp:revision>2</cp:revision>
  <dcterms:created xsi:type="dcterms:W3CDTF">2012-05-14T19:51:00Z</dcterms:created>
  <dcterms:modified xsi:type="dcterms:W3CDTF">2012-05-14T19:51:00Z</dcterms:modified>
</cp:coreProperties>
</file>